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4552" w14:textId="77777777" w:rsidR="0060265E" w:rsidRDefault="0060265E" w:rsidP="0060265E">
      <w:pPr>
        <w:snapToGrid w:val="0"/>
        <w:rPr>
          <w:u w:val="single"/>
          <w:lang w:eastAsia="zh-CN"/>
        </w:rPr>
      </w:pPr>
      <w:r>
        <w:rPr>
          <w:rFonts w:hint="eastAsia"/>
          <w:bdr w:val="single" w:sz="4" w:space="0" w:color="auto"/>
          <w:lang w:eastAsia="zh-CN"/>
        </w:rPr>
        <w:t>様式１</w:t>
      </w:r>
      <w:r w:rsidRPr="008D2EB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　　　　　　</w:t>
      </w:r>
      <w:r w:rsidRPr="008D2EB5">
        <w:rPr>
          <w:rFonts w:hint="eastAsia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　　　　</w:t>
      </w:r>
      <w:r w:rsidRPr="008D2EB5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 xml:space="preserve">　　　　　</w:t>
      </w:r>
      <w:r>
        <w:rPr>
          <w:rFonts w:hint="eastAsia"/>
          <w:u w:val="single"/>
          <w:lang w:eastAsia="zh-CN"/>
        </w:rPr>
        <w:t>※</w:t>
      </w:r>
      <w:r w:rsidRPr="008D2EB5">
        <w:rPr>
          <w:rFonts w:hint="eastAsia"/>
          <w:u w:val="single"/>
          <w:lang w:eastAsia="zh-CN"/>
        </w:rPr>
        <w:t xml:space="preserve">受験番号：　　　</w:t>
      </w:r>
      <w:r>
        <w:rPr>
          <w:rFonts w:hint="eastAsia"/>
          <w:u w:val="single"/>
          <w:lang w:eastAsia="zh-CN"/>
        </w:rPr>
        <w:t xml:space="preserve">　　　　</w:t>
      </w:r>
      <w:r w:rsidRPr="008D2EB5">
        <w:rPr>
          <w:rFonts w:hint="eastAsia"/>
          <w:u w:val="single"/>
          <w:lang w:eastAsia="zh-CN"/>
        </w:rPr>
        <w:t xml:space="preserve">　　　　　　　</w:t>
      </w:r>
    </w:p>
    <w:p w14:paraId="344D1AEE" w14:textId="77777777"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14:paraId="0D0EE286" w14:textId="7E745501" w:rsidR="0086261A" w:rsidRPr="00FF6DCF" w:rsidRDefault="00FF6DCF" w:rsidP="009E334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B30E4" wp14:editId="5BBF8D9E">
            <wp:simplePos x="0" y="0"/>
            <wp:positionH relativeFrom="margin">
              <wp:align>right</wp:align>
            </wp:positionH>
            <wp:positionV relativeFrom="paragraph">
              <wp:posOffset>11158</wp:posOffset>
            </wp:positionV>
            <wp:extent cx="579665" cy="618309"/>
            <wp:effectExtent l="0" t="0" r="0" b="0"/>
            <wp:wrapNone/>
            <wp:docPr id="1" name="図 1" descr="C:\Users\machi\AppData\Local\Microsoft\Windows\INetCache\Content.Word\02_AIE_logo_4c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hi\AppData\Local\Microsoft\Windows\INetCache\Content.Word\02_AIE_logo_4c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5" cy="6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D08">
        <w:rPr>
          <w:rFonts w:hint="eastAsia"/>
        </w:rPr>
        <w:t>令和</w:t>
      </w:r>
      <w:ins w:id="0" w:author="Omachi" w:date="2022-10-28T14:01:00Z">
        <w:r w:rsidR="005A7B9F">
          <w:rPr>
            <w:rFonts w:hint="eastAsia"/>
          </w:rPr>
          <w:t>５</w:t>
        </w:r>
      </w:ins>
      <w:del w:id="1" w:author="Omachi" w:date="2022-10-28T14:01:00Z">
        <w:r w:rsidR="00CE61B2" w:rsidDel="005A7B9F">
          <w:rPr>
            <w:rFonts w:hint="eastAsia"/>
          </w:rPr>
          <w:delText>４</w:delText>
        </w:r>
      </w:del>
      <w:r w:rsidR="0086261A">
        <w:rPr>
          <w:rFonts w:hint="eastAsia"/>
        </w:rPr>
        <w:t>年度　東北大学人工知能エレクトロニクス卓越大学院</w:t>
      </w:r>
      <w:r w:rsidR="005F00AB">
        <w:rPr>
          <w:rFonts w:hint="eastAsia"/>
        </w:rPr>
        <w:t>プログラム</w:t>
      </w:r>
    </w:p>
    <w:p w14:paraId="0F14F2CB" w14:textId="77777777" w:rsidR="009E3342" w:rsidRPr="0060265E" w:rsidRDefault="009E3342" w:rsidP="009E3342">
      <w:pPr>
        <w:jc w:val="center"/>
        <w:rPr>
          <w:sz w:val="28"/>
          <w:szCs w:val="24"/>
        </w:rPr>
      </w:pPr>
      <w:r w:rsidRPr="0060265E">
        <w:rPr>
          <w:rFonts w:hint="eastAsia"/>
          <w:sz w:val="28"/>
          <w:szCs w:val="24"/>
        </w:rPr>
        <w:t>履修願書</w:t>
      </w:r>
    </w:p>
    <w:p w14:paraId="31B30D7E" w14:textId="77777777" w:rsidR="009E3342" w:rsidRDefault="009E3342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670"/>
        <w:gridCol w:w="43"/>
        <w:gridCol w:w="74"/>
        <w:gridCol w:w="910"/>
        <w:gridCol w:w="14"/>
        <w:gridCol w:w="416"/>
        <w:gridCol w:w="1951"/>
        <w:gridCol w:w="33"/>
        <w:gridCol w:w="794"/>
        <w:gridCol w:w="763"/>
        <w:gridCol w:w="569"/>
        <w:gridCol w:w="1809"/>
        <w:gridCol w:w="34"/>
      </w:tblGrid>
      <w:tr w:rsidR="00CC5E2F" w14:paraId="1C09079E" w14:textId="77777777" w:rsidTr="001A005A">
        <w:trPr>
          <w:trHeight w:val="393"/>
        </w:trPr>
        <w:tc>
          <w:tcPr>
            <w:tcW w:w="1696" w:type="dxa"/>
          </w:tcPr>
          <w:p w14:paraId="3D197A02" w14:textId="77777777" w:rsidR="00CC5E2F" w:rsidRDefault="00CC5E2F">
            <w:r>
              <w:rPr>
                <w:rFonts w:hint="eastAsia"/>
              </w:rPr>
              <w:t>フリガナ</w:t>
            </w:r>
          </w:p>
        </w:tc>
        <w:tc>
          <w:tcPr>
            <w:tcW w:w="6237" w:type="dxa"/>
            <w:gridSpan w:val="11"/>
          </w:tcPr>
          <w:p w14:paraId="156A7366" w14:textId="77777777" w:rsidR="00CC5E2F" w:rsidRDefault="00CC5E2F" w:rsidP="008D2EB5"/>
        </w:tc>
        <w:tc>
          <w:tcPr>
            <w:tcW w:w="1843" w:type="dxa"/>
            <w:gridSpan w:val="2"/>
            <w:vMerge w:val="restart"/>
            <w:vAlign w:val="center"/>
          </w:tcPr>
          <w:p w14:paraId="2FD9CD46" w14:textId="77777777" w:rsidR="00CC5E2F" w:rsidRPr="007F000A" w:rsidRDefault="0060265E" w:rsidP="0060265E">
            <w:pPr>
              <w:jc w:val="center"/>
              <w:rPr>
                <w:sz w:val="16"/>
              </w:rPr>
            </w:pPr>
            <w:r w:rsidRPr="007F000A">
              <w:rPr>
                <w:rFonts w:hint="eastAsia"/>
                <w:sz w:val="16"/>
              </w:rPr>
              <w:t>写真貼付欄</w:t>
            </w:r>
          </w:p>
          <w:p w14:paraId="51A4B944" w14:textId="77777777" w:rsidR="0060265E" w:rsidRPr="007F000A" w:rsidRDefault="0060265E" w:rsidP="0060265E">
            <w:pPr>
              <w:jc w:val="center"/>
              <w:rPr>
                <w:sz w:val="16"/>
              </w:rPr>
            </w:pPr>
            <w:r w:rsidRPr="007F000A">
              <w:rPr>
                <w:rFonts w:hint="eastAsia"/>
                <w:sz w:val="16"/>
              </w:rPr>
              <w:t>（横</w:t>
            </w:r>
            <w:r w:rsidRPr="007F000A">
              <w:rPr>
                <w:rFonts w:hint="eastAsia"/>
                <w:sz w:val="16"/>
              </w:rPr>
              <w:t>3cm</w:t>
            </w:r>
            <w:r w:rsidRPr="007F000A">
              <w:rPr>
                <w:rFonts w:hint="eastAsia"/>
                <w:sz w:val="16"/>
              </w:rPr>
              <w:t>×縦</w:t>
            </w:r>
            <w:r w:rsidRPr="007F000A">
              <w:rPr>
                <w:rFonts w:hint="eastAsia"/>
                <w:sz w:val="16"/>
              </w:rPr>
              <w:t>4cm</w:t>
            </w:r>
            <w:r w:rsidRPr="007F000A">
              <w:rPr>
                <w:rFonts w:hint="eastAsia"/>
                <w:sz w:val="16"/>
              </w:rPr>
              <w:t>）</w:t>
            </w:r>
          </w:p>
          <w:p w14:paraId="37644071" w14:textId="77777777" w:rsidR="0060265E" w:rsidRDefault="0060265E" w:rsidP="0060265E">
            <w:pPr>
              <w:jc w:val="center"/>
            </w:pPr>
            <w:r w:rsidRPr="007F000A">
              <w:rPr>
                <w:rFonts w:hint="eastAsia"/>
                <w:sz w:val="16"/>
              </w:rPr>
              <w:t>裏面に氏名を記入</w:t>
            </w:r>
          </w:p>
        </w:tc>
      </w:tr>
      <w:tr w:rsidR="00507019" w14:paraId="2419FF91" w14:textId="77777777" w:rsidTr="001A005A">
        <w:trPr>
          <w:trHeight w:val="456"/>
        </w:trPr>
        <w:tc>
          <w:tcPr>
            <w:tcW w:w="1696" w:type="dxa"/>
            <w:vMerge w:val="restart"/>
          </w:tcPr>
          <w:p w14:paraId="217606B3" w14:textId="77777777" w:rsidR="00507019" w:rsidRDefault="00507019"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11"/>
          </w:tcPr>
          <w:p w14:paraId="47EBD3BF" w14:textId="77777777" w:rsidR="00507019" w:rsidRDefault="00507019" w:rsidP="008D2EB5"/>
        </w:tc>
        <w:tc>
          <w:tcPr>
            <w:tcW w:w="1843" w:type="dxa"/>
            <w:gridSpan w:val="2"/>
            <w:vMerge/>
          </w:tcPr>
          <w:p w14:paraId="3D27349B" w14:textId="77777777" w:rsidR="00507019" w:rsidRDefault="00507019" w:rsidP="008D2EB5"/>
        </w:tc>
      </w:tr>
      <w:tr w:rsidR="00507019" w14:paraId="44527940" w14:textId="77777777" w:rsidTr="001A005A">
        <w:trPr>
          <w:trHeight w:val="285"/>
        </w:trPr>
        <w:tc>
          <w:tcPr>
            <w:tcW w:w="1696" w:type="dxa"/>
            <w:vMerge/>
          </w:tcPr>
          <w:p w14:paraId="146E2EAD" w14:textId="77777777" w:rsidR="00507019" w:rsidRDefault="00507019"/>
        </w:tc>
        <w:tc>
          <w:tcPr>
            <w:tcW w:w="6237" w:type="dxa"/>
            <w:gridSpan w:val="11"/>
          </w:tcPr>
          <w:p w14:paraId="620163E2" w14:textId="77777777" w:rsidR="00507019" w:rsidRDefault="00507019" w:rsidP="007F000A">
            <w:pPr>
              <w:snapToGrid w:val="0"/>
            </w:pPr>
            <w:r w:rsidRPr="007F000A">
              <w:rPr>
                <w:rFonts w:hint="eastAsia"/>
                <w:sz w:val="20"/>
              </w:rPr>
              <w:t xml:space="preserve">(LAST)     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(First)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     (Mid</w:t>
            </w:r>
            <w:r w:rsidRPr="007F000A">
              <w:rPr>
                <w:sz w:val="20"/>
              </w:rPr>
              <w:t>d</w:t>
            </w:r>
            <w:r w:rsidRPr="007F000A">
              <w:rPr>
                <w:rFonts w:hint="eastAsia"/>
                <w:sz w:val="20"/>
              </w:rPr>
              <w:t>le)</w:t>
            </w:r>
          </w:p>
        </w:tc>
        <w:tc>
          <w:tcPr>
            <w:tcW w:w="1843" w:type="dxa"/>
            <w:gridSpan w:val="2"/>
            <w:vMerge/>
          </w:tcPr>
          <w:p w14:paraId="6A61C86A" w14:textId="77777777" w:rsidR="00507019" w:rsidRDefault="00507019" w:rsidP="008D2EB5"/>
        </w:tc>
      </w:tr>
      <w:tr w:rsidR="00CC5E2F" w14:paraId="56E2C24F" w14:textId="77777777" w:rsidTr="001A005A">
        <w:trPr>
          <w:trHeight w:val="425"/>
        </w:trPr>
        <w:tc>
          <w:tcPr>
            <w:tcW w:w="1696" w:type="dxa"/>
          </w:tcPr>
          <w:p w14:paraId="2B0277EC" w14:textId="77777777" w:rsidR="00CC5E2F" w:rsidRDefault="00CC5E2F">
            <w:r>
              <w:rPr>
                <w:rFonts w:hint="eastAsia"/>
              </w:rPr>
              <w:t>国籍</w:t>
            </w:r>
          </w:p>
        </w:tc>
        <w:tc>
          <w:tcPr>
            <w:tcW w:w="6237" w:type="dxa"/>
            <w:gridSpan w:val="11"/>
          </w:tcPr>
          <w:p w14:paraId="18BF7340" w14:textId="77777777" w:rsidR="00CC5E2F" w:rsidRDefault="00CC5E2F" w:rsidP="008D2EB5"/>
        </w:tc>
        <w:tc>
          <w:tcPr>
            <w:tcW w:w="1843" w:type="dxa"/>
            <w:gridSpan w:val="2"/>
            <w:vMerge/>
          </w:tcPr>
          <w:p w14:paraId="03B521EA" w14:textId="77777777" w:rsidR="00CC5E2F" w:rsidRDefault="00CC5E2F" w:rsidP="008D2EB5"/>
        </w:tc>
      </w:tr>
      <w:tr w:rsidR="00CC5E2F" w14:paraId="21B66A11" w14:textId="77777777" w:rsidTr="001A005A">
        <w:trPr>
          <w:trHeight w:val="413"/>
        </w:trPr>
        <w:tc>
          <w:tcPr>
            <w:tcW w:w="1696" w:type="dxa"/>
          </w:tcPr>
          <w:p w14:paraId="5445224C" w14:textId="77777777" w:rsidR="00CC5E2F" w:rsidRDefault="00CC5E2F"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gridSpan w:val="11"/>
          </w:tcPr>
          <w:p w14:paraId="7B419007" w14:textId="77777777" w:rsidR="00CC5E2F" w:rsidRDefault="00CC5E2F" w:rsidP="00CC5E2F">
            <w:r>
              <w:rPr>
                <w:rFonts w:hint="eastAsia"/>
              </w:rPr>
              <w:t xml:space="preserve">　西暦　　　　　年　　　月　　　日　　（満　　　歳）</w:t>
            </w:r>
          </w:p>
        </w:tc>
        <w:tc>
          <w:tcPr>
            <w:tcW w:w="1843" w:type="dxa"/>
            <w:gridSpan w:val="2"/>
            <w:vMerge/>
          </w:tcPr>
          <w:p w14:paraId="1D3F5541" w14:textId="77777777" w:rsidR="00CC5E2F" w:rsidRDefault="00CC5E2F" w:rsidP="008D2EB5"/>
        </w:tc>
      </w:tr>
      <w:tr w:rsidR="00CC5E2F" w14:paraId="40A4AA80" w14:textId="77777777" w:rsidTr="001A005A">
        <w:trPr>
          <w:trHeight w:val="373"/>
        </w:trPr>
        <w:tc>
          <w:tcPr>
            <w:tcW w:w="1696" w:type="dxa"/>
            <w:vMerge w:val="restart"/>
          </w:tcPr>
          <w:p w14:paraId="6E0FE4A4" w14:textId="77777777" w:rsidR="00CC5E2F" w:rsidRDefault="00CC5E2F">
            <w:r>
              <w:rPr>
                <w:rFonts w:hint="eastAsia"/>
              </w:rPr>
              <w:t>所属</w:t>
            </w:r>
          </w:p>
        </w:tc>
        <w:tc>
          <w:tcPr>
            <w:tcW w:w="6237" w:type="dxa"/>
            <w:gridSpan w:val="11"/>
          </w:tcPr>
          <w:p w14:paraId="72C358F1" w14:textId="77777777" w:rsidR="00CC5E2F" w:rsidRDefault="00CC5E2F" w:rsidP="00CC5E2F">
            <w:pPr>
              <w:ind w:firstLineChars="700" w:firstLine="1470"/>
            </w:pPr>
            <w:r>
              <w:rPr>
                <w:rFonts w:hint="eastAsia"/>
              </w:rPr>
              <w:t xml:space="preserve">大学・大学院　　　　　　　　学部・研究科　　　　　　　　　　</w:t>
            </w:r>
          </w:p>
        </w:tc>
        <w:tc>
          <w:tcPr>
            <w:tcW w:w="1843" w:type="dxa"/>
            <w:gridSpan w:val="2"/>
            <w:vMerge/>
          </w:tcPr>
          <w:p w14:paraId="4B380F02" w14:textId="77777777" w:rsidR="00CC5E2F" w:rsidRDefault="00CC5E2F" w:rsidP="008D2EB5">
            <w:pPr>
              <w:ind w:left="1251"/>
            </w:pPr>
          </w:p>
        </w:tc>
      </w:tr>
      <w:tr w:rsidR="007F000A" w14:paraId="793F5141" w14:textId="77777777" w:rsidTr="001A005A">
        <w:trPr>
          <w:trHeight w:val="357"/>
        </w:trPr>
        <w:tc>
          <w:tcPr>
            <w:tcW w:w="1696" w:type="dxa"/>
            <w:vMerge/>
          </w:tcPr>
          <w:p w14:paraId="082DC420" w14:textId="77777777" w:rsidR="007F000A" w:rsidRDefault="007F000A"/>
        </w:tc>
        <w:tc>
          <w:tcPr>
            <w:tcW w:w="8080" w:type="dxa"/>
            <w:gridSpan w:val="13"/>
          </w:tcPr>
          <w:p w14:paraId="5EC9A803" w14:textId="77777777" w:rsidR="007F000A" w:rsidRDefault="007F000A" w:rsidP="007F000A">
            <w:pPr>
              <w:ind w:left="1251"/>
            </w:pPr>
            <w:r>
              <w:rPr>
                <w:rFonts w:hint="eastAsia"/>
              </w:rPr>
              <w:t xml:space="preserve">　　　　　　　　学科・専攻　　　　　　　　　　　　　　研究室</w:t>
            </w:r>
          </w:p>
        </w:tc>
      </w:tr>
      <w:tr w:rsidR="00507019" w14:paraId="35555A2F" w14:textId="77777777" w:rsidTr="001A005A">
        <w:trPr>
          <w:trHeight w:val="485"/>
        </w:trPr>
        <w:tc>
          <w:tcPr>
            <w:tcW w:w="1696" w:type="dxa"/>
          </w:tcPr>
          <w:p w14:paraId="0D1D2679" w14:textId="77777777" w:rsidR="00507019" w:rsidRDefault="00507019" w:rsidP="00507019">
            <w:r>
              <w:rPr>
                <w:rFonts w:hint="eastAsia"/>
              </w:rPr>
              <w:t>学籍番号</w:t>
            </w:r>
          </w:p>
        </w:tc>
        <w:tc>
          <w:tcPr>
            <w:tcW w:w="8080" w:type="dxa"/>
            <w:gridSpan w:val="13"/>
          </w:tcPr>
          <w:p w14:paraId="3259AD2D" w14:textId="77777777" w:rsidR="00507019" w:rsidRDefault="00507019" w:rsidP="008D2EB5">
            <w:pPr>
              <w:ind w:left="1251"/>
            </w:pPr>
          </w:p>
        </w:tc>
      </w:tr>
      <w:tr w:rsidR="00507019" w14:paraId="56BDC0AD" w14:textId="77777777" w:rsidTr="001A005A">
        <w:trPr>
          <w:trHeight w:val="273"/>
        </w:trPr>
        <w:tc>
          <w:tcPr>
            <w:tcW w:w="1696" w:type="dxa"/>
            <w:vMerge w:val="restart"/>
          </w:tcPr>
          <w:p w14:paraId="267197D0" w14:textId="77777777" w:rsidR="00507019" w:rsidRDefault="00507019" w:rsidP="00507019">
            <w:r>
              <w:rPr>
                <w:rFonts w:hint="eastAsia"/>
              </w:rPr>
              <w:t>指導教員</w:t>
            </w:r>
          </w:p>
        </w:tc>
        <w:tc>
          <w:tcPr>
            <w:tcW w:w="670" w:type="dxa"/>
          </w:tcPr>
          <w:p w14:paraId="6ED9DF20" w14:textId="77777777" w:rsidR="00507019" w:rsidRDefault="00507019" w:rsidP="00507019">
            <w:pPr>
              <w:ind w:leftChars="-1" w:left="-2"/>
            </w:pPr>
            <w:r>
              <w:rPr>
                <w:rFonts w:hint="eastAsia"/>
              </w:rPr>
              <w:t>所属</w:t>
            </w:r>
          </w:p>
        </w:tc>
        <w:tc>
          <w:tcPr>
            <w:tcW w:w="7410" w:type="dxa"/>
            <w:gridSpan w:val="12"/>
          </w:tcPr>
          <w:p w14:paraId="3751C34A" w14:textId="77777777" w:rsidR="00507019" w:rsidRDefault="00507019" w:rsidP="00507019">
            <w:pPr>
              <w:ind w:leftChars="288" w:left="605" w:firstLineChars="200" w:firstLine="420"/>
            </w:pPr>
            <w:r>
              <w:rPr>
                <w:rFonts w:hint="eastAsia"/>
              </w:rPr>
              <w:t xml:space="preserve">大学・大学院　　　　　　学部・研究科　　　　　　学科・専攻　</w:t>
            </w:r>
          </w:p>
        </w:tc>
      </w:tr>
      <w:tr w:rsidR="00507019" w14:paraId="0930B70D" w14:textId="77777777" w:rsidTr="001A005A">
        <w:trPr>
          <w:trHeight w:val="357"/>
        </w:trPr>
        <w:tc>
          <w:tcPr>
            <w:tcW w:w="1696" w:type="dxa"/>
            <w:vMerge/>
          </w:tcPr>
          <w:p w14:paraId="4895A209" w14:textId="77777777" w:rsidR="00507019" w:rsidRDefault="00507019" w:rsidP="00507019"/>
        </w:tc>
        <w:tc>
          <w:tcPr>
            <w:tcW w:w="670" w:type="dxa"/>
          </w:tcPr>
          <w:p w14:paraId="2F761068" w14:textId="77777777" w:rsidR="00507019" w:rsidRDefault="00507019" w:rsidP="00507019">
            <w:r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12"/>
          </w:tcPr>
          <w:p w14:paraId="5F603727" w14:textId="77777777" w:rsidR="00507019" w:rsidRDefault="00507019" w:rsidP="00507019"/>
        </w:tc>
      </w:tr>
      <w:tr w:rsidR="007F488B" w14:paraId="001E16C8" w14:textId="77777777" w:rsidTr="001A005A">
        <w:trPr>
          <w:trHeight w:val="357"/>
        </w:trPr>
        <w:tc>
          <w:tcPr>
            <w:tcW w:w="1696" w:type="dxa"/>
            <w:vMerge w:val="restart"/>
          </w:tcPr>
          <w:p w14:paraId="2CEB2612" w14:textId="77777777" w:rsidR="007F488B" w:rsidRDefault="007F488B" w:rsidP="00507019">
            <w:r>
              <w:rPr>
                <w:rFonts w:hint="eastAsia"/>
              </w:rPr>
              <w:t>連絡先</w:t>
            </w:r>
          </w:p>
        </w:tc>
        <w:tc>
          <w:tcPr>
            <w:tcW w:w="1697" w:type="dxa"/>
            <w:gridSpan w:val="4"/>
          </w:tcPr>
          <w:p w14:paraId="54204ACB" w14:textId="77777777" w:rsidR="007F488B" w:rsidRDefault="007F488B" w:rsidP="00507019">
            <w:r>
              <w:rPr>
                <w:rFonts w:hint="eastAsia"/>
              </w:rPr>
              <w:t>携帯電話番号</w:t>
            </w:r>
          </w:p>
        </w:tc>
        <w:tc>
          <w:tcPr>
            <w:tcW w:w="6383" w:type="dxa"/>
            <w:gridSpan w:val="9"/>
          </w:tcPr>
          <w:p w14:paraId="75E227CF" w14:textId="77777777" w:rsidR="007F488B" w:rsidRDefault="007F488B" w:rsidP="007F488B"/>
        </w:tc>
      </w:tr>
      <w:tr w:rsidR="007F488B" w14:paraId="7167C2F6" w14:textId="77777777" w:rsidTr="001A005A">
        <w:trPr>
          <w:trHeight w:val="328"/>
        </w:trPr>
        <w:tc>
          <w:tcPr>
            <w:tcW w:w="1696" w:type="dxa"/>
            <w:vMerge/>
          </w:tcPr>
          <w:p w14:paraId="1D5C9D66" w14:textId="77777777" w:rsidR="007F488B" w:rsidRDefault="007F488B" w:rsidP="00507019"/>
        </w:tc>
        <w:tc>
          <w:tcPr>
            <w:tcW w:w="1697" w:type="dxa"/>
            <w:gridSpan w:val="4"/>
          </w:tcPr>
          <w:p w14:paraId="050F0204" w14:textId="77777777" w:rsidR="007F488B" w:rsidRDefault="007F488B" w:rsidP="00507019">
            <w:r>
              <w:rPr>
                <w:rFonts w:hint="eastAsia"/>
              </w:rPr>
              <w:t>研究室電話番号</w:t>
            </w:r>
          </w:p>
        </w:tc>
        <w:tc>
          <w:tcPr>
            <w:tcW w:w="6383" w:type="dxa"/>
            <w:gridSpan w:val="9"/>
          </w:tcPr>
          <w:p w14:paraId="2BCCF88B" w14:textId="77777777" w:rsidR="007F488B" w:rsidRDefault="007F488B" w:rsidP="007F488B"/>
        </w:tc>
      </w:tr>
      <w:tr w:rsidR="007F488B" w14:paraId="409A6332" w14:textId="77777777" w:rsidTr="001A005A">
        <w:trPr>
          <w:trHeight w:val="377"/>
        </w:trPr>
        <w:tc>
          <w:tcPr>
            <w:tcW w:w="1696" w:type="dxa"/>
            <w:vMerge/>
          </w:tcPr>
          <w:p w14:paraId="34AF48BC" w14:textId="77777777" w:rsidR="007F488B" w:rsidRDefault="007F488B" w:rsidP="00507019"/>
        </w:tc>
        <w:tc>
          <w:tcPr>
            <w:tcW w:w="1697" w:type="dxa"/>
            <w:gridSpan w:val="4"/>
          </w:tcPr>
          <w:p w14:paraId="43862764" w14:textId="77777777" w:rsidR="007F488B" w:rsidRDefault="007F488B" w:rsidP="006C190C">
            <w:r>
              <w:rPr>
                <w:rFonts w:hint="eastAsia"/>
              </w:rPr>
              <w:t>E-mail</w:t>
            </w:r>
          </w:p>
        </w:tc>
        <w:tc>
          <w:tcPr>
            <w:tcW w:w="6383" w:type="dxa"/>
            <w:gridSpan w:val="9"/>
          </w:tcPr>
          <w:p w14:paraId="0CA21208" w14:textId="77777777" w:rsidR="007F488B" w:rsidRDefault="007F488B" w:rsidP="007F488B"/>
        </w:tc>
      </w:tr>
      <w:tr w:rsidR="0043031F" w14:paraId="03726218" w14:textId="77777777" w:rsidTr="001A005A">
        <w:trPr>
          <w:trHeight w:val="708"/>
        </w:trPr>
        <w:tc>
          <w:tcPr>
            <w:tcW w:w="1696" w:type="dxa"/>
            <w:vMerge/>
          </w:tcPr>
          <w:p w14:paraId="7DDC4808" w14:textId="77777777" w:rsidR="0043031F" w:rsidRDefault="0043031F" w:rsidP="00507019"/>
        </w:tc>
        <w:tc>
          <w:tcPr>
            <w:tcW w:w="713" w:type="dxa"/>
            <w:gridSpan w:val="2"/>
          </w:tcPr>
          <w:p w14:paraId="06C45711" w14:textId="77777777" w:rsidR="0043031F" w:rsidRDefault="0043031F" w:rsidP="0043031F">
            <w:r>
              <w:rPr>
                <w:rFonts w:hint="eastAsia"/>
              </w:rPr>
              <w:t>住所</w:t>
            </w:r>
          </w:p>
        </w:tc>
        <w:tc>
          <w:tcPr>
            <w:tcW w:w="7367" w:type="dxa"/>
            <w:gridSpan w:val="11"/>
          </w:tcPr>
          <w:p w14:paraId="354CD9E7" w14:textId="77777777" w:rsidR="0043031F" w:rsidRDefault="0043031F" w:rsidP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0504BA2" w14:textId="77777777" w:rsidR="0043031F" w:rsidRDefault="0043031F" w:rsidP="0043031F"/>
        </w:tc>
      </w:tr>
      <w:tr w:rsidR="00816A4D" w14:paraId="154B357A" w14:textId="77777777" w:rsidTr="001A005A">
        <w:trPr>
          <w:trHeight w:val="400"/>
        </w:trPr>
        <w:tc>
          <w:tcPr>
            <w:tcW w:w="1696" w:type="dxa"/>
            <w:vMerge w:val="restart"/>
          </w:tcPr>
          <w:p w14:paraId="5629D6D5" w14:textId="77777777" w:rsidR="00816A4D" w:rsidRDefault="00816A4D" w:rsidP="00507019">
            <w:r>
              <w:rPr>
                <w:rFonts w:hint="eastAsia"/>
              </w:rPr>
              <w:t>緊急連絡先</w:t>
            </w:r>
          </w:p>
        </w:tc>
        <w:tc>
          <w:tcPr>
            <w:tcW w:w="713" w:type="dxa"/>
            <w:gridSpan w:val="2"/>
          </w:tcPr>
          <w:p w14:paraId="1E23985A" w14:textId="77777777" w:rsidR="00816A4D" w:rsidRDefault="00816A4D" w:rsidP="006C190C">
            <w:r>
              <w:rPr>
                <w:rFonts w:hint="eastAsia"/>
              </w:rPr>
              <w:t>氏名</w:t>
            </w:r>
          </w:p>
        </w:tc>
        <w:tc>
          <w:tcPr>
            <w:tcW w:w="3365" w:type="dxa"/>
            <w:gridSpan w:val="5"/>
          </w:tcPr>
          <w:p w14:paraId="5698688B" w14:textId="77777777" w:rsidR="00816A4D" w:rsidRDefault="00816A4D" w:rsidP="00816A4D"/>
        </w:tc>
        <w:tc>
          <w:tcPr>
            <w:tcW w:w="827" w:type="dxa"/>
            <w:gridSpan w:val="2"/>
          </w:tcPr>
          <w:p w14:paraId="2FEF9103" w14:textId="77777777" w:rsidR="00816A4D" w:rsidRDefault="00816A4D" w:rsidP="00816A4D">
            <w:pPr>
              <w:ind w:left="52"/>
            </w:pPr>
            <w:r>
              <w:rPr>
                <w:rFonts w:hint="eastAsia"/>
              </w:rPr>
              <w:t>続柄</w:t>
            </w:r>
          </w:p>
        </w:tc>
        <w:tc>
          <w:tcPr>
            <w:tcW w:w="3175" w:type="dxa"/>
            <w:gridSpan w:val="4"/>
          </w:tcPr>
          <w:p w14:paraId="149AE4E1" w14:textId="77777777" w:rsidR="00816A4D" w:rsidRDefault="00816A4D" w:rsidP="00816A4D"/>
        </w:tc>
      </w:tr>
      <w:tr w:rsidR="0043031F" w14:paraId="76A799CE" w14:textId="77777777" w:rsidTr="001A005A">
        <w:trPr>
          <w:trHeight w:val="371"/>
        </w:trPr>
        <w:tc>
          <w:tcPr>
            <w:tcW w:w="1696" w:type="dxa"/>
            <w:vMerge/>
          </w:tcPr>
          <w:p w14:paraId="014F4378" w14:textId="77777777" w:rsidR="0043031F" w:rsidRDefault="0043031F" w:rsidP="00507019"/>
        </w:tc>
        <w:tc>
          <w:tcPr>
            <w:tcW w:w="713" w:type="dxa"/>
            <w:gridSpan w:val="2"/>
          </w:tcPr>
          <w:p w14:paraId="58DC0445" w14:textId="77777777" w:rsidR="0043031F" w:rsidRDefault="0043031F" w:rsidP="006C190C">
            <w:r>
              <w:rPr>
                <w:rFonts w:hint="eastAsia"/>
              </w:rPr>
              <w:t>住所</w:t>
            </w:r>
          </w:p>
          <w:p w14:paraId="0B9CB552" w14:textId="77777777" w:rsidR="0043031F" w:rsidRDefault="0043031F" w:rsidP="006C190C"/>
        </w:tc>
        <w:tc>
          <w:tcPr>
            <w:tcW w:w="7367" w:type="dxa"/>
            <w:gridSpan w:val="11"/>
          </w:tcPr>
          <w:p w14:paraId="15E4B919" w14:textId="77777777" w:rsidR="0043031F" w:rsidRDefault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029DB14D" w14:textId="77777777" w:rsidR="0043031F" w:rsidRDefault="0043031F" w:rsidP="006C190C"/>
        </w:tc>
      </w:tr>
      <w:tr w:rsidR="007F488B" w14:paraId="44EE0EAA" w14:textId="77777777" w:rsidTr="001A005A">
        <w:trPr>
          <w:trHeight w:val="342"/>
        </w:trPr>
        <w:tc>
          <w:tcPr>
            <w:tcW w:w="1696" w:type="dxa"/>
            <w:vMerge/>
          </w:tcPr>
          <w:p w14:paraId="16C474F1" w14:textId="77777777" w:rsidR="007F488B" w:rsidRDefault="007F488B" w:rsidP="00507019"/>
        </w:tc>
        <w:tc>
          <w:tcPr>
            <w:tcW w:w="1711" w:type="dxa"/>
            <w:gridSpan w:val="5"/>
          </w:tcPr>
          <w:p w14:paraId="09C70AC2" w14:textId="77777777" w:rsidR="007F488B" w:rsidRDefault="007F488B" w:rsidP="006C190C">
            <w:r>
              <w:rPr>
                <w:rFonts w:hint="eastAsia"/>
              </w:rPr>
              <w:t>電話番号</w:t>
            </w:r>
          </w:p>
        </w:tc>
        <w:tc>
          <w:tcPr>
            <w:tcW w:w="6369" w:type="dxa"/>
            <w:gridSpan w:val="8"/>
          </w:tcPr>
          <w:p w14:paraId="33F479B6" w14:textId="77777777" w:rsidR="007F488B" w:rsidRDefault="007F488B" w:rsidP="007F488B"/>
        </w:tc>
      </w:tr>
      <w:tr w:rsidR="007F488B" w14:paraId="157E32AC" w14:textId="77777777" w:rsidTr="001A005A">
        <w:trPr>
          <w:trHeight w:val="301"/>
        </w:trPr>
        <w:tc>
          <w:tcPr>
            <w:tcW w:w="1696" w:type="dxa"/>
            <w:vMerge/>
          </w:tcPr>
          <w:p w14:paraId="7BB55789" w14:textId="77777777" w:rsidR="007F488B" w:rsidRDefault="007F488B" w:rsidP="00507019"/>
        </w:tc>
        <w:tc>
          <w:tcPr>
            <w:tcW w:w="1711" w:type="dxa"/>
            <w:gridSpan w:val="5"/>
          </w:tcPr>
          <w:p w14:paraId="76EC236B" w14:textId="77777777" w:rsidR="007F488B" w:rsidRDefault="007F488B" w:rsidP="006C190C">
            <w:r>
              <w:rPr>
                <w:rFonts w:hint="eastAsia"/>
              </w:rPr>
              <w:t>携帯電話番号</w:t>
            </w:r>
          </w:p>
        </w:tc>
        <w:tc>
          <w:tcPr>
            <w:tcW w:w="6369" w:type="dxa"/>
            <w:gridSpan w:val="8"/>
          </w:tcPr>
          <w:p w14:paraId="5C17BB6D" w14:textId="77777777" w:rsidR="007F488B" w:rsidRDefault="007F488B" w:rsidP="007F488B"/>
        </w:tc>
      </w:tr>
      <w:tr w:rsidR="00507019" w14:paraId="6E2D5DC3" w14:textId="77777777" w:rsidTr="001A005A">
        <w:trPr>
          <w:trHeight w:val="270"/>
        </w:trPr>
        <w:tc>
          <w:tcPr>
            <w:tcW w:w="1696" w:type="dxa"/>
            <w:vMerge w:val="restart"/>
          </w:tcPr>
          <w:p w14:paraId="256A9D71" w14:textId="41044F19" w:rsidR="00507019" w:rsidRDefault="00B93D08" w:rsidP="00507019">
            <w:r>
              <w:rPr>
                <w:rFonts w:hint="eastAsia"/>
              </w:rPr>
              <w:t>所属（令和</w:t>
            </w:r>
            <w:ins w:id="2" w:author="Omachi" w:date="2022-10-28T14:01:00Z">
              <w:r w:rsidR="005A7B9F">
                <w:t>5</w:t>
              </w:r>
            </w:ins>
            <w:del w:id="3" w:author="Omachi" w:date="2022-10-28T14:01:00Z">
              <w:r w:rsidR="00CE61B2" w:rsidDel="005A7B9F">
                <w:rPr>
                  <w:rFonts w:hint="eastAsia"/>
                </w:rPr>
                <w:delText>4</w:delText>
              </w:r>
            </w:del>
            <w:r w:rsidR="00507019">
              <w:rPr>
                <w:rFonts w:hint="eastAsia"/>
              </w:rPr>
              <w:t>年</w:t>
            </w:r>
          </w:p>
          <w:p w14:paraId="0626D14B" w14:textId="77777777" w:rsidR="00507019" w:rsidRDefault="00507019" w:rsidP="0050701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  <w:tc>
          <w:tcPr>
            <w:tcW w:w="8080" w:type="dxa"/>
            <w:gridSpan w:val="13"/>
          </w:tcPr>
          <w:p w14:paraId="1A37EA8A" w14:textId="77777777" w:rsidR="00507019" w:rsidRDefault="00507019" w:rsidP="0050701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東北大学　　　　　　　　　　　研究科　　　　　　　　　　　　専攻</w:t>
            </w:r>
          </w:p>
        </w:tc>
      </w:tr>
      <w:tr w:rsidR="00507019" w14:paraId="5B359DD4" w14:textId="77777777" w:rsidTr="001A005A">
        <w:trPr>
          <w:trHeight w:val="402"/>
        </w:trPr>
        <w:tc>
          <w:tcPr>
            <w:tcW w:w="1696" w:type="dxa"/>
            <w:vMerge/>
          </w:tcPr>
          <w:p w14:paraId="5D72F36E" w14:textId="77777777" w:rsidR="00507019" w:rsidRDefault="00507019" w:rsidP="00507019">
            <w:pPr>
              <w:rPr>
                <w:lang w:eastAsia="zh-TW"/>
              </w:rPr>
            </w:pPr>
          </w:p>
        </w:tc>
        <w:tc>
          <w:tcPr>
            <w:tcW w:w="8080" w:type="dxa"/>
            <w:gridSpan w:val="13"/>
          </w:tcPr>
          <w:p w14:paraId="1DF1AAE4" w14:textId="77777777" w:rsidR="00507019" w:rsidRDefault="00507019" w:rsidP="00507019">
            <w:r>
              <w:rPr>
                <w:rFonts w:hint="eastAsia"/>
              </w:rPr>
              <w:t>博士（前期・後期）課程　　　　　年　　　　　　　　　　　　　研究室</w:t>
            </w:r>
          </w:p>
        </w:tc>
      </w:tr>
      <w:tr w:rsidR="00886B21" w14:paraId="5EE9F66E" w14:textId="77777777" w:rsidTr="001A005A">
        <w:trPr>
          <w:trHeight w:val="369"/>
        </w:trPr>
        <w:tc>
          <w:tcPr>
            <w:tcW w:w="1696" w:type="dxa"/>
            <w:vMerge w:val="restart"/>
          </w:tcPr>
          <w:p w14:paraId="32F4C647" w14:textId="77777777" w:rsidR="00886B21" w:rsidRDefault="00886B21" w:rsidP="00507019">
            <w:r>
              <w:rPr>
                <w:rFonts w:hint="eastAsia"/>
              </w:rPr>
              <w:t>奨学金の有無</w:t>
            </w:r>
          </w:p>
        </w:tc>
        <w:tc>
          <w:tcPr>
            <w:tcW w:w="8080" w:type="dxa"/>
            <w:gridSpan w:val="13"/>
          </w:tcPr>
          <w:p w14:paraId="736759B9" w14:textId="77777777" w:rsidR="00886B21" w:rsidRDefault="00886B21" w:rsidP="00507019">
            <w:r>
              <w:rPr>
                <w:rFonts w:ascii="ＭＳ 明朝" w:eastAsia="ＭＳ 明朝" w:hAnsi="ＭＳ 明朝" w:hint="eastAsia"/>
              </w:rPr>
              <w:t>□無　　　□有（下に記入）</w:t>
            </w:r>
          </w:p>
        </w:tc>
      </w:tr>
      <w:tr w:rsidR="00886B21" w14:paraId="5D156B8B" w14:textId="77777777" w:rsidTr="001A005A">
        <w:trPr>
          <w:trHeight w:val="369"/>
        </w:trPr>
        <w:tc>
          <w:tcPr>
            <w:tcW w:w="1696" w:type="dxa"/>
            <w:vMerge/>
          </w:tcPr>
          <w:p w14:paraId="509FCD46" w14:textId="77777777" w:rsidR="00886B21" w:rsidRDefault="00886B21" w:rsidP="00507019"/>
        </w:tc>
        <w:tc>
          <w:tcPr>
            <w:tcW w:w="787" w:type="dxa"/>
            <w:gridSpan w:val="3"/>
          </w:tcPr>
          <w:p w14:paraId="1D92E52D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93" w:type="dxa"/>
            <w:gridSpan w:val="10"/>
          </w:tcPr>
          <w:p w14:paraId="276EB4A8" w14:textId="77777777"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886B21" w14:paraId="3755696A" w14:textId="77777777" w:rsidTr="001A005A">
        <w:trPr>
          <w:trHeight w:val="310"/>
        </w:trPr>
        <w:tc>
          <w:tcPr>
            <w:tcW w:w="1696" w:type="dxa"/>
            <w:vMerge/>
          </w:tcPr>
          <w:p w14:paraId="19CB9D86" w14:textId="77777777" w:rsidR="00886B21" w:rsidRDefault="00886B21" w:rsidP="00507019"/>
        </w:tc>
        <w:tc>
          <w:tcPr>
            <w:tcW w:w="787" w:type="dxa"/>
            <w:gridSpan w:val="3"/>
          </w:tcPr>
          <w:p w14:paraId="3366D1FB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324" w:type="dxa"/>
            <w:gridSpan w:val="5"/>
          </w:tcPr>
          <w:p w14:paraId="0A925BC9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gridSpan w:val="2"/>
          </w:tcPr>
          <w:p w14:paraId="2BD7DA14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受給額（月額）</w:t>
            </w:r>
          </w:p>
        </w:tc>
        <w:tc>
          <w:tcPr>
            <w:tcW w:w="2412" w:type="dxa"/>
            <w:gridSpan w:val="3"/>
          </w:tcPr>
          <w:p w14:paraId="12D6039D" w14:textId="77777777"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1A005A" w14:paraId="20ABFE71" w14:textId="77777777" w:rsidTr="001A005A">
        <w:trPr>
          <w:gridAfter w:val="1"/>
          <w:wAfter w:w="34" w:type="dxa"/>
          <w:trHeight w:val="592"/>
        </w:trPr>
        <w:tc>
          <w:tcPr>
            <w:tcW w:w="1696" w:type="dxa"/>
          </w:tcPr>
          <w:p w14:paraId="62B9D701" w14:textId="77777777" w:rsidR="001A005A" w:rsidRPr="00413D95" w:rsidRDefault="001A005A" w:rsidP="00875716">
            <w:pPr>
              <w:snapToGrid w:val="0"/>
              <w:rPr>
                <w:bdr w:val="single" w:sz="4" w:space="0" w:color="auto"/>
              </w:rPr>
            </w:pPr>
            <w:r w:rsidRPr="00413D95">
              <w:rPr>
                <w:rFonts w:hint="eastAsia"/>
              </w:rPr>
              <w:t>他の学位プログラムへの重複応募の有無</w:t>
            </w:r>
          </w:p>
        </w:tc>
        <w:tc>
          <w:tcPr>
            <w:tcW w:w="2127" w:type="dxa"/>
            <w:gridSpan w:val="6"/>
          </w:tcPr>
          <w:p w14:paraId="0E7A36DB" w14:textId="77777777" w:rsidR="00165A91" w:rsidRPr="00413D95" w:rsidRDefault="00165A91" w:rsidP="001A00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01971BD8" w14:textId="77777777" w:rsidR="001A005A" w:rsidRPr="00413D95" w:rsidRDefault="001A005A" w:rsidP="001A005A">
            <w:pPr>
              <w:snapToGrid w:val="0"/>
              <w:jc w:val="center"/>
              <w:rPr>
                <w:bdr w:val="single" w:sz="4" w:space="0" w:color="auto"/>
              </w:rPr>
            </w:pPr>
            <w:r w:rsidRPr="00413D95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5919" w:type="dxa"/>
            <w:gridSpan w:val="6"/>
          </w:tcPr>
          <w:p w14:paraId="1D13EE5C" w14:textId="77777777" w:rsidR="001A005A" w:rsidRPr="00413D95" w:rsidRDefault="001A005A" w:rsidP="00875716">
            <w:pPr>
              <w:snapToGrid w:val="0"/>
              <w:rPr>
                <w:bdr w:val="single" w:sz="4" w:space="0" w:color="auto"/>
              </w:rPr>
            </w:pPr>
            <w:r w:rsidRPr="00413D95">
              <w:rPr>
                <w:rFonts w:hint="eastAsia"/>
              </w:rPr>
              <w:t>（ありの場合）プログラム名：</w:t>
            </w:r>
          </w:p>
        </w:tc>
      </w:tr>
    </w:tbl>
    <w:p w14:paraId="014CEAD1" w14:textId="77777777" w:rsidR="0060265E" w:rsidRDefault="0060265E" w:rsidP="00AA1E89">
      <w:pPr>
        <w:ind w:firstLineChars="300" w:firstLine="630"/>
      </w:pPr>
    </w:p>
    <w:p w14:paraId="7ED900C4" w14:textId="77777777" w:rsidR="00B93D08" w:rsidRDefault="00B93D08">
      <w:pPr>
        <w:widowControl/>
        <w:jc w:val="left"/>
      </w:pPr>
    </w:p>
    <w:p w14:paraId="65FF6789" w14:textId="77777777" w:rsidR="0060265E" w:rsidRDefault="0060265E" w:rsidP="0060265E">
      <w:pPr>
        <w:snapToGrid w:val="0"/>
        <w:rPr>
          <w:u w:val="single"/>
          <w:lang w:eastAsia="zh-CN"/>
        </w:rPr>
      </w:pPr>
      <w:r w:rsidRPr="008D2E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8D2EB5">
        <w:rPr>
          <w:rFonts w:hint="eastAsia"/>
        </w:rPr>
        <w:t xml:space="preserve">　　</w:t>
      </w:r>
      <w:r>
        <w:rPr>
          <w:rFonts w:hint="eastAsia"/>
          <w:u w:val="single"/>
          <w:lang w:eastAsia="zh-CN"/>
        </w:rPr>
        <w:t>※</w:t>
      </w:r>
      <w:r w:rsidRPr="008D2EB5">
        <w:rPr>
          <w:rFonts w:hint="eastAsia"/>
          <w:u w:val="single"/>
          <w:lang w:eastAsia="zh-CN"/>
        </w:rPr>
        <w:t xml:space="preserve">受験番号：　　　</w:t>
      </w:r>
      <w:r>
        <w:rPr>
          <w:rFonts w:hint="eastAsia"/>
          <w:u w:val="single"/>
          <w:lang w:eastAsia="zh-CN"/>
        </w:rPr>
        <w:t xml:space="preserve">　　　　</w:t>
      </w:r>
      <w:r w:rsidRPr="008D2EB5">
        <w:rPr>
          <w:rFonts w:hint="eastAsia"/>
          <w:u w:val="single"/>
          <w:lang w:eastAsia="zh-CN"/>
        </w:rPr>
        <w:t xml:space="preserve">　　　　　　　</w:t>
      </w:r>
    </w:p>
    <w:p w14:paraId="1233D800" w14:textId="77777777"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14:paraId="69F23AAF" w14:textId="77777777" w:rsidR="00AA1E89" w:rsidRPr="008D2EB5" w:rsidRDefault="00AA1E89" w:rsidP="00AA1E89">
      <w:pPr>
        <w:rPr>
          <w:bdr w:val="single" w:sz="4" w:space="0" w:color="auto"/>
        </w:rPr>
      </w:pPr>
      <w:r>
        <w:rPr>
          <w:rFonts w:hint="eastAsia"/>
          <w:u w:val="single"/>
        </w:rPr>
        <w:t>氏名</w:t>
      </w:r>
      <w:r w:rsidRPr="008D2E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</w:t>
      </w:r>
    </w:p>
    <w:p w14:paraId="0CC23EBE" w14:textId="77777777" w:rsidR="00AA1E89" w:rsidRDefault="00AA1E89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081"/>
        <w:gridCol w:w="1741"/>
        <w:gridCol w:w="5954"/>
      </w:tblGrid>
      <w:tr w:rsidR="00D07120" w14:paraId="44F0FE25" w14:textId="77777777" w:rsidTr="00E91FF4">
        <w:trPr>
          <w:trHeight w:val="195"/>
        </w:trPr>
        <w:tc>
          <w:tcPr>
            <w:tcW w:w="9776" w:type="dxa"/>
            <w:gridSpan w:val="3"/>
          </w:tcPr>
          <w:p w14:paraId="12EDB978" w14:textId="77777777" w:rsidR="00D07120" w:rsidRDefault="00D07120" w:rsidP="00D07120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AA1E89" w14:paraId="2FA2C697" w14:textId="77777777" w:rsidTr="00E91FF4">
        <w:trPr>
          <w:trHeight w:val="201"/>
        </w:trPr>
        <w:tc>
          <w:tcPr>
            <w:tcW w:w="2081" w:type="dxa"/>
          </w:tcPr>
          <w:p w14:paraId="6C52AB34" w14:textId="77777777"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3A7EDAF5" w14:textId="77777777" w:rsidR="00AA1E89" w:rsidRDefault="00AA1E89" w:rsidP="00A65315">
            <w:r>
              <w:rPr>
                <w:rFonts w:hint="eastAsia"/>
              </w:rPr>
              <w:t xml:space="preserve">　　　　　　　　　　　　高等学校卒業　・　大検取得</w:t>
            </w:r>
          </w:p>
        </w:tc>
      </w:tr>
      <w:tr w:rsidR="00AA1E89" w14:paraId="498373F5" w14:textId="77777777" w:rsidTr="005C0A9A">
        <w:trPr>
          <w:trHeight w:val="428"/>
        </w:trPr>
        <w:tc>
          <w:tcPr>
            <w:tcW w:w="2081" w:type="dxa"/>
          </w:tcPr>
          <w:p w14:paraId="12A963AD" w14:textId="77777777"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0761AF01" w14:textId="77777777" w:rsidR="00AA1E89" w:rsidRDefault="00AA1E89" w:rsidP="00A6531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大学　　　　　　　　学部　　　　　　　学科　入学</w:t>
            </w:r>
          </w:p>
        </w:tc>
      </w:tr>
      <w:tr w:rsidR="00AA1E89" w14:paraId="754D170F" w14:textId="77777777" w:rsidTr="00E91FF4">
        <w:trPr>
          <w:trHeight w:val="327"/>
        </w:trPr>
        <w:tc>
          <w:tcPr>
            <w:tcW w:w="2081" w:type="dxa"/>
          </w:tcPr>
          <w:p w14:paraId="5304597E" w14:textId="77777777" w:rsidR="00AA1E89" w:rsidRDefault="00AA1E89" w:rsidP="00AA1E89"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695" w:type="dxa"/>
            <w:gridSpan w:val="2"/>
          </w:tcPr>
          <w:p w14:paraId="68EA084B" w14:textId="77777777" w:rsidR="00AA1E89" w:rsidRDefault="00AA1E89" w:rsidP="00AA1E8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大学　　　　　　　　学部　　　　　　　学科　卒業（見込）</w:t>
            </w:r>
          </w:p>
        </w:tc>
      </w:tr>
      <w:tr w:rsidR="00D07120" w14:paraId="2E8367A8" w14:textId="77777777" w:rsidTr="00E91FF4">
        <w:trPr>
          <w:trHeight w:val="249"/>
        </w:trPr>
        <w:tc>
          <w:tcPr>
            <w:tcW w:w="2081" w:type="dxa"/>
          </w:tcPr>
          <w:p w14:paraId="297A9748" w14:textId="77777777" w:rsidR="00D07120" w:rsidRDefault="00D07120" w:rsidP="00D07120"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695" w:type="dxa"/>
            <w:gridSpan w:val="2"/>
          </w:tcPr>
          <w:p w14:paraId="5F0A704F" w14:textId="77777777" w:rsidR="00D07120" w:rsidRDefault="00D07120" w:rsidP="00D07120"/>
        </w:tc>
      </w:tr>
      <w:tr w:rsidR="00D07120" w14:paraId="2539B190" w14:textId="77777777" w:rsidTr="00E91FF4">
        <w:trPr>
          <w:trHeight w:val="255"/>
        </w:trPr>
        <w:tc>
          <w:tcPr>
            <w:tcW w:w="2081" w:type="dxa"/>
          </w:tcPr>
          <w:p w14:paraId="022C7386" w14:textId="77777777"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7E5886D6" w14:textId="77777777" w:rsidR="00D07120" w:rsidRDefault="00D07120" w:rsidP="00D07120"/>
        </w:tc>
      </w:tr>
      <w:tr w:rsidR="00D07120" w14:paraId="7FEDE0D3" w14:textId="77777777" w:rsidTr="00E91FF4">
        <w:trPr>
          <w:trHeight w:val="261"/>
        </w:trPr>
        <w:tc>
          <w:tcPr>
            <w:tcW w:w="2081" w:type="dxa"/>
          </w:tcPr>
          <w:p w14:paraId="315DA86C" w14:textId="77777777"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7112F92B" w14:textId="77777777" w:rsidR="00D07120" w:rsidRDefault="00D07120" w:rsidP="00D07120"/>
        </w:tc>
      </w:tr>
      <w:tr w:rsidR="00D07120" w14:paraId="4B77583C" w14:textId="77777777" w:rsidTr="00E91FF4">
        <w:trPr>
          <w:trHeight w:val="209"/>
        </w:trPr>
        <w:tc>
          <w:tcPr>
            <w:tcW w:w="9776" w:type="dxa"/>
            <w:gridSpan w:val="3"/>
          </w:tcPr>
          <w:p w14:paraId="63D708BE" w14:textId="77777777" w:rsidR="00D07120" w:rsidRDefault="00D07120" w:rsidP="00D07120">
            <w:pPr>
              <w:ind w:left="29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D07120" w14:paraId="627FD966" w14:textId="77777777" w:rsidTr="00E91FF4">
        <w:trPr>
          <w:trHeight w:val="74"/>
        </w:trPr>
        <w:tc>
          <w:tcPr>
            <w:tcW w:w="3822" w:type="dxa"/>
            <w:gridSpan w:val="2"/>
          </w:tcPr>
          <w:p w14:paraId="3C80CF43" w14:textId="77777777" w:rsidR="00D07120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14:paraId="349C1289" w14:textId="77777777" w:rsidR="00D07120" w:rsidRDefault="005C0A9A" w:rsidP="005C0A9A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</w:tr>
      <w:tr w:rsidR="00D07120" w14:paraId="12E29461" w14:textId="77777777" w:rsidTr="00E91FF4">
        <w:trPr>
          <w:trHeight w:val="221"/>
        </w:trPr>
        <w:tc>
          <w:tcPr>
            <w:tcW w:w="3822" w:type="dxa"/>
            <w:gridSpan w:val="2"/>
          </w:tcPr>
          <w:p w14:paraId="5DC410C5" w14:textId="77777777" w:rsidR="00D07120" w:rsidRDefault="00D07120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45C432ED" w14:textId="77777777" w:rsidR="00D07120" w:rsidRDefault="00D07120" w:rsidP="00D07120"/>
        </w:tc>
      </w:tr>
      <w:tr w:rsidR="00D07120" w14:paraId="1D1964F3" w14:textId="77777777" w:rsidTr="00E91FF4">
        <w:trPr>
          <w:trHeight w:val="85"/>
        </w:trPr>
        <w:tc>
          <w:tcPr>
            <w:tcW w:w="3822" w:type="dxa"/>
            <w:gridSpan w:val="2"/>
          </w:tcPr>
          <w:p w14:paraId="1962FE65" w14:textId="77777777" w:rsidR="00D07120" w:rsidRDefault="00D07120" w:rsidP="00D07120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05C6222A" w14:textId="77777777" w:rsidR="00D07120" w:rsidRDefault="00D07120" w:rsidP="00D07120">
            <w:pPr>
              <w:widowControl/>
              <w:jc w:val="left"/>
            </w:pPr>
          </w:p>
        </w:tc>
      </w:tr>
      <w:tr w:rsidR="005C0A9A" w14:paraId="4189E853" w14:textId="77777777" w:rsidTr="00E91FF4">
        <w:trPr>
          <w:trHeight w:val="91"/>
        </w:trPr>
        <w:tc>
          <w:tcPr>
            <w:tcW w:w="3822" w:type="dxa"/>
            <w:gridSpan w:val="2"/>
          </w:tcPr>
          <w:p w14:paraId="724280E3" w14:textId="77777777" w:rsidR="005C0A9A" w:rsidRDefault="005C0A9A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7C5770A8" w14:textId="77777777" w:rsidR="005C0A9A" w:rsidRDefault="005C0A9A" w:rsidP="00D07120"/>
        </w:tc>
      </w:tr>
      <w:tr w:rsidR="005C0A9A" w14:paraId="0FE4A4AD" w14:textId="77777777" w:rsidTr="00E91FF4">
        <w:trPr>
          <w:trHeight w:val="43"/>
        </w:trPr>
        <w:tc>
          <w:tcPr>
            <w:tcW w:w="9776" w:type="dxa"/>
            <w:gridSpan w:val="3"/>
          </w:tcPr>
          <w:p w14:paraId="62A28567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留学経験等</w:t>
            </w:r>
          </w:p>
        </w:tc>
      </w:tr>
      <w:tr w:rsidR="005C0A9A" w14:paraId="44FD5B13" w14:textId="77777777" w:rsidTr="00E91FF4">
        <w:trPr>
          <w:trHeight w:val="245"/>
        </w:trPr>
        <w:tc>
          <w:tcPr>
            <w:tcW w:w="3822" w:type="dxa"/>
            <w:gridSpan w:val="2"/>
          </w:tcPr>
          <w:p w14:paraId="518E35AC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14:paraId="57ADE37F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留学先・</w:t>
            </w:r>
            <w:r w:rsidR="00282EB2">
              <w:rPr>
                <w:rFonts w:hint="eastAsia"/>
              </w:rPr>
              <w:t>研修</w:t>
            </w:r>
            <w:r>
              <w:rPr>
                <w:rFonts w:hint="eastAsia"/>
              </w:rPr>
              <w:t>内容等</w:t>
            </w:r>
          </w:p>
        </w:tc>
      </w:tr>
      <w:tr w:rsidR="005C0A9A" w14:paraId="070A0E2A" w14:textId="77777777" w:rsidTr="00E91FF4">
        <w:trPr>
          <w:trHeight w:val="109"/>
        </w:trPr>
        <w:tc>
          <w:tcPr>
            <w:tcW w:w="3822" w:type="dxa"/>
            <w:gridSpan w:val="2"/>
          </w:tcPr>
          <w:p w14:paraId="469BBCDF" w14:textId="77777777"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5FA9901A" w14:textId="77777777" w:rsidR="005C0A9A" w:rsidRDefault="005C0A9A" w:rsidP="005C0A9A"/>
        </w:tc>
      </w:tr>
      <w:tr w:rsidR="005C0A9A" w14:paraId="2902DCFC" w14:textId="77777777" w:rsidTr="00E91FF4">
        <w:trPr>
          <w:trHeight w:val="101"/>
        </w:trPr>
        <w:tc>
          <w:tcPr>
            <w:tcW w:w="3822" w:type="dxa"/>
            <w:gridSpan w:val="2"/>
          </w:tcPr>
          <w:p w14:paraId="27CE1722" w14:textId="77777777"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285A3DD5" w14:textId="77777777" w:rsidR="005C0A9A" w:rsidRDefault="005C0A9A" w:rsidP="005C0A9A"/>
        </w:tc>
      </w:tr>
      <w:tr w:rsidR="00E91FF4" w14:paraId="6EEF9421" w14:textId="77777777" w:rsidTr="00E91FF4">
        <w:trPr>
          <w:trHeight w:val="262"/>
        </w:trPr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14:paraId="6DE489C2" w14:textId="77777777" w:rsidR="00E91FF4" w:rsidRDefault="00E91FF4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385CBFD" w14:textId="77777777" w:rsidR="00E91FF4" w:rsidRDefault="00E91FF4" w:rsidP="005C0A9A"/>
        </w:tc>
      </w:tr>
    </w:tbl>
    <w:p w14:paraId="7812B37D" w14:textId="77777777" w:rsidR="005C0A9A" w:rsidRDefault="005C0A9A" w:rsidP="005C0A9A"/>
    <w:p w14:paraId="007CCC35" w14:textId="77777777" w:rsidR="00AA1E89" w:rsidRDefault="005C0A9A" w:rsidP="005C0A9A">
      <w:r>
        <w:rPr>
          <w:rFonts w:hint="eastAsia"/>
        </w:rPr>
        <w:t>注）</w:t>
      </w:r>
      <w:r w:rsidR="0086261A">
        <w:rPr>
          <w:rFonts w:hint="eastAsia"/>
        </w:rPr>
        <w:t>必要に応じて欄を広げてください。</w:t>
      </w:r>
      <w:r w:rsidR="00E91FF4">
        <w:rPr>
          <w:rFonts w:hint="eastAsia"/>
        </w:rPr>
        <w:t>下記の</w:t>
      </w:r>
      <w:r w:rsidR="0089099F">
        <w:rPr>
          <w:rFonts w:hint="eastAsia"/>
        </w:rPr>
        <w:t>署名欄以外手書き不可です。</w:t>
      </w:r>
    </w:p>
    <w:p w14:paraId="4EB2C23A" w14:textId="77777777" w:rsidR="005C0A9A" w:rsidRDefault="005C0A9A">
      <w:pPr>
        <w:pBdr>
          <w:bottom w:val="single" w:sz="6" w:space="1" w:color="auto"/>
        </w:pBdr>
      </w:pPr>
    </w:p>
    <w:p w14:paraId="3AD21505" w14:textId="77777777" w:rsidR="005C0A9A" w:rsidRDefault="005C0A9A"/>
    <w:p w14:paraId="287D3FFA" w14:textId="77777777" w:rsidR="005C0A9A" w:rsidRDefault="005C0A9A">
      <w:r>
        <w:rPr>
          <w:rFonts w:hint="eastAsia"/>
        </w:rPr>
        <w:t>上記の通り相違ありません。</w:t>
      </w:r>
    </w:p>
    <w:p w14:paraId="680C2785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</w:rPr>
      </w:pPr>
    </w:p>
    <w:p w14:paraId="35550105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  <w:lang w:eastAsia="zh-TW"/>
        </w:rPr>
        <w:t xml:space="preserve">申請年月日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</w:t>
      </w:r>
      <w:r>
        <w:rPr>
          <w:rFonts w:ascii="Times New Roman" w:hAnsi="Times New Roman" w:hint="eastAsia"/>
          <w:u w:val="single"/>
          <w:lang w:eastAsia="zh-TW"/>
        </w:rPr>
        <w:t xml:space="preserve">　　　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年　</w:t>
      </w:r>
      <w:r>
        <w:rPr>
          <w:rFonts w:ascii="Times New Roman" w:hAnsi="Times New Roman" w:hint="eastAsia"/>
          <w:u w:val="single"/>
          <w:lang w:eastAsia="zh-TW"/>
        </w:rPr>
        <w:t xml:space="preserve">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月　</w:t>
      </w:r>
      <w:r>
        <w:rPr>
          <w:rFonts w:ascii="Times New Roman" w:hAnsi="Times New Roman" w:hint="eastAsia"/>
          <w:u w:val="single"/>
          <w:lang w:eastAsia="zh-TW"/>
        </w:rPr>
        <w:t xml:space="preserve">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日</w:t>
      </w:r>
    </w:p>
    <w:p w14:paraId="1914DF48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lang w:eastAsia="zh-TW"/>
        </w:rPr>
      </w:pPr>
    </w:p>
    <w:p w14:paraId="50C6850D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u w:val="single"/>
          <w:lang w:eastAsia="zh-TW"/>
        </w:rPr>
      </w:pP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 w:hint="eastAsia"/>
          <w:lang w:eastAsia="zh-TW"/>
        </w:rPr>
        <w:t xml:space="preserve">申請者署名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　　　　　　　　　　　　　　　　　　　　　　</w:t>
      </w:r>
    </w:p>
    <w:sectPr w:rsidR="00E16886" w:rsidSect="0060265E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DDF2" w14:textId="77777777" w:rsidR="001C3879" w:rsidRDefault="001C3879" w:rsidP="009E3342">
      <w:r>
        <w:separator/>
      </w:r>
    </w:p>
  </w:endnote>
  <w:endnote w:type="continuationSeparator" w:id="0">
    <w:p w14:paraId="5480ACB1" w14:textId="77777777" w:rsidR="001C3879" w:rsidRDefault="001C3879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8149" w14:textId="77777777" w:rsidR="001C3879" w:rsidRDefault="001C3879" w:rsidP="009E3342">
      <w:r>
        <w:separator/>
      </w:r>
    </w:p>
  </w:footnote>
  <w:footnote w:type="continuationSeparator" w:id="0">
    <w:p w14:paraId="284FB1DD" w14:textId="77777777" w:rsidR="001C3879" w:rsidRDefault="001C3879" w:rsidP="009E33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machi">
    <w15:presenceInfo w15:providerId="None" w15:userId="Om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6"/>
    <w:rsid w:val="00011254"/>
    <w:rsid w:val="00014F32"/>
    <w:rsid w:val="00060A66"/>
    <w:rsid w:val="000B60B7"/>
    <w:rsid w:val="00114054"/>
    <w:rsid w:val="00165A91"/>
    <w:rsid w:val="001A005A"/>
    <w:rsid w:val="001C3879"/>
    <w:rsid w:val="00273455"/>
    <w:rsid w:val="00282EB2"/>
    <w:rsid w:val="002A4E52"/>
    <w:rsid w:val="00413D95"/>
    <w:rsid w:val="0043031F"/>
    <w:rsid w:val="00472195"/>
    <w:rsid w:val="004D5360"/>
    <w:rsid w:val="00507019"/>
    <w:rsid w:val="005A7B9F"/>
    <w:rsid w:val="005C0A9A"/>
    <w:rsid w:val="005C5D37"/>
    <w:rsid w:val="005F00AB"/>
    <w:rsid w:val="005F7EE0"/>
    <w:rsid w:val="0060265E"/>
    <w:rsid w:val="00642C1A"/>
    <w:rsid w:val="006C190C"/>
    <w:rsid w:val="007443CB"/>
    <w:rsid w:val="007F000A"/>
    <w:rsid w:val="007F488B"/>
    <w:rsid w:val="00816A4D"/>
    <w:rsid w:val="0086261A"/>
    <w:rsid w:val="00886B21"/>
    <w:rsid w:val="0089099F"/>
    <w:rsid w:val="008C2BE8"/>
    <w:rsid w:val="008C7BAB"/>
    <w:rsid w:val="008D2EB5"/>
    <w:rsid w:val="009E3342"/>
    <w:rsid w:val="00A86134"/>
    <w:rsid w:val="00AA1E89"/>
    <w:rsid w:val="00B46F28"/>
    <w:rsid w:val="00B93D08"/>
    <w:rsid w:val="00BB77DC"/>
    <w:rsid w:val="00BE145F"/>
    <w:rsid w:val="00C02589"/>
    <w:rsid w:val="00C72D76"/>
    <w:rsid w:val="00CB2F7F"/>
    <w:rsid w:val="00CC5E2F"/>
    <w:rsid w:val="00CD3735"/>
    <w:rsid w:val="00CE61B2"/>
    <w:rsid w:val="00D00366"/>
    <w:rsid w:val="00D07120"/>
    <w:rsid w:val="00D7582E"/>
    <w:rsid w:val="00DD4C25"/>
    <w:rsid w:val="00E16886"/>
    <w:rsid w:val="00E452BC"/>
    <w:rsid w:val="00E73ACA"/>
    <w:rsid w:val="00E91FF4"/>
    <w:rsid w:val="00F344E5"/>
    <w:rsid w:val="00F51F7D"/>
    <w:rsid w:val="00F90B77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0B7B8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0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A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587</Characters>
  <Application>Microsoft Office Word</Application>
  <DocSecurity>0</DocSecurity>
  <Lines>195</Lines>
  <Paragraphs>163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Omachi</cp:lastModifiedBy>
  <cp:revision>9</cp:revision>
  <cp:lastPrinted>2019-01-07T04:00:00Z</cp:lastPrinted>
  <dcterms:created xsi:type="dcterms:W3CDTF">2019-11-15T07:59:00Z</dcterms:created>
  <dcterms:modified xsi:type="dcterms:W3CDTF">2022-10-28T05:01:00Z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ec50dd36c0735812eb108d1864c2b523f764d5a0f84db129c75c139dbb57e055</vt:lpwstr>
  </property>
</Properties>
</file>